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2EE5B4" w14:textId="77777777" w:rsidR="0037352B" w:rsidRPr="0038098B" w:rsidRDefault="0037352B">
      <w:pPr>
        <w:jc w:val="center"/>
      </w:pPr>
    </w:p>
    <w:p w14:paraId="462F2F03" w14:textId="5906C16E" w:rsidR="0037352B" w:rsidRPr="0038098B" w:rsidRDefault="00722D77">
      <w:r w:rsidRPr="0038098B"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67E2" w14:textId="77777777" w:rsidR="00913047" w:rsidRPr="0038098B" w:rsidRDefault="00913047">
      <w:pPr>
        <w:jc w:val="center"/>
      </w:pPr>
    </w:p>
    <w:p w14:paraId="666B9248" w14:textId="77777777" w:rsidR="00885EBD" w:rsidRDefault="00885EBD" w:rsidP="00340C5E">
      <w:pPr>
        <w:ind w:left="-142" w:right="5123"/>
        <w:jc w:val="both"/>
      </w:pPr>
    </w:p>
    <w:p w14:paraId="6CF75D81" w14:textId="475CC922" w:rsidR="003C23F3" w:rsidRPr="0038098B" w:rsidRDefault="0037352B" w:rsidP="00340C5E">
      <w:pPr>
        <w:ind w:left="-142" w:right="5123"/>
        <w:jc w:val="both"/>
      </w:pPr>
      <w:r w:rsidRPr="0038098B">
        <w:t>Про</w:t>
      </w:r>
      <w:r w:rsidR="003C23F3" w:rsidRPr="0038098B">
        <w:t xml:space="preserve"> внесення на розгляд сесії міської ради пропозиції про </w:t>
      </w:r>
      <w:r w:rsidR="003E1BB0">
        <w:t>залучення</w:t>
      </w:r>
      <w:r w:rsidR="00AE79E8" w:rsidRPr="0038098B">
        <w:t xml:space="preserve"> </w:t>
      </w:r>
      <w:r w:rsidR="003C23F3" w:rsidRPr="0038098B">
        <w:t>грант</w:t>
      </w:r>
      <w:r w:rsidR="00AE79E8" w:rsidRPr="0038098B">
        <w:t>у</w:t>
      </w:r>
      <w:r w:rsidR="003C23F3" w:rsidRPr="0038098B">
        <w:t xml:space="preserve"> </w:t>
      </w:r>
      <w:r w:rsidR="00AE79E8" w:rsidRPr="0038098B">
        <w:t>від Північної екологічної фінансової корпорації (</w:t>
      </w:r>
      <w:r w:rsidR="003C23F3" w:rsidRPr="0038098B">
        <w:t>НЕФКО</w:t>
      </w:r>
      <w:r w:rsidR="00AE79E8" w:rsidRPr="0038098B">
        <w:t>)</w:t>
      </w:r>
      <w:r w:rsidR="003C23F3" w:rsidRPr="0038098B">
        <w:t xml:space="preserve"> для </w:t>
      </w:r>
      <w:r w:rsidR="00936297">
        <w:t>фінансування</w:t>
      </w:r>
      <w:r w:rsidR="00224CD8">
        <w:t xml:space="preserve"> </w:t>
      </w:r>
      <w:r w:rsidR="003C23F3" w:rsidRPr="0038098B">
        <w:t>інвестиційного проєкту</w:t>
      </w:r>
    </w:p>
    <w:p w14:paraId="76963898" w14:textId="77777777" w:rsidR="0005468E" w:rsidRDefault="0005468E" w:rsidP="00243B2D">
      <w:pPr>
        <w:ind w:firstLine="567"/>
        <w:jc w:val="both"/>
      </w:pPr>
    </w:p>
    <w:p w14:paraId="64D426D6" w14:textId="77777777" w:rsidR="00913047" w:rsidRDefault="00913047" w:rsidP="00243B2D">
      <w:pPr>
        <w:ind w:firstLine="567"/>
        <w:jc w:val="both"/>
      </w:pPr>
    </w:p>
    <w:p w14:paraId="468B2F0B" w14:textId="77777777" w:rsidR="00E73E28" w:rsidRDefault="00E73E28" w:rsidP="00243B2D">
      <w:pPr>
        <w:ind w:firstLine="567"/>
        <w:jc w:val="both"/>
      </w:pPr>
    </w:p>
    <w:p w14:paraId="53A3800B" w14:textId="554FC55C" w:rsidR="0037352B" w:rsidRPr="0038098B" w:rsidRDefault="0038098B" w:rsidP="00243B2D">
      <w:pPr>
        <w:ind w:firstLine="567"/>
        <w:jc w:val="both"/>
        <w:rPr>
          <w:color w:val="000000"/>
        </w:rPr>
      </w:pPr>
      <w:r w:rsidRPr="008D1443">
        <w:t>Розглянувши клопотання управління капітального будівництва Хмельницької міської ради</w:t>
      </w:r>
      <w:r w:rsidR="003C23F3" w:rsidRPr="008D1443">
        <w:t xml:space="preserve">, з метою </w:t>
      </w:r>
      <w:r w:rsidR="00224CD8">
        <w:t>реалізації</w:t>
      </w:r>
      <w:r w:rsidR="003C23F3" w:rsidRPr="008D1443">
        <w:t xml:space="preserve"> інвестиційного про</w:t>
      </w:r>
      <w:r w:rsidR="00733FC1" w:rsidRPr="008D1443">
        <w:t>є</w:t>
      </w:r>
      <w:r w:rsidR="003C23F3" w:rsidRPr="008D1443">
        <w:t>кту «</w:t>
      </w:r>
      <w:r w:rsidRPr="008D1443">
        <w:t>Будівництво житла для внутрішньо переміщених осіб в м. Хмельницькому</w:t>
      </w:r>
      <w:r w:rsidR="003C23F3" w:rsidRPr="008D1443">
        <w:t>», керуючись Законом України «Про місцеве самоврядування в Україні</w:t>
      </w:r>
      <w:r w:rsidR="003C23F3" w:rsidRPr="0038098B">
        <w:t>»,</w:t>
      </w:r>
      <w:r w:rsidR="0037352B" w:rsidRPr="0038098B">
        <w:t xml:space="preserve"> виконавчий комітет міської ради</w:t>
      </w:r>
    </w:p>
    <w:p w14:paraId="56B8F2FD" w14:textId="77777777" w:rsidR="0059069C" w:rsidRDefault="0059069C" w:rsidP="0059069C">
      <w:pPr>
        <w:autoSpaceDE w:val="0"/>
        <w:autoSpaceDN w:val="0"/>
        <w:adjustRightInd w:val="0"/>
        <w:jc w:val="both"/>
      </w:pPr>
    </w:p>
    <w:p w14:paraId="47D7C419" w14:textId="77777777" w:rsidR="00885EBD" w:rsidRDefault="00885EBD" w:rsidP="0059069C">
      <w:pPr>
        <w:autoSpaceDE w:val="0"/>
        <w:autoSpaceDN w:val="0"/>
        <w:adjustRightInd w:val="0"/>
        <w:jc w:val="both"/>
      </w:pPr>
    </w:p>
    <w:p w14:paraId="3B8ADB28" w14:textId="77777777" w:rsidR="00885EBD" w:rsidRDefault="00885EBD" w:rsidP="0059069C">
      <w:pPr>
        <w:autoSpaceDE w:val="0"/>
        <w:autoSpaceDN w:val="0"/>
        <w:adjustRightInd w:val="0"/>
        <w:jc w:val="both"/>
      </w:pPr>
    </w:p>
    <w:p w14:paraId="1B37F940" w14:textId="2157CA48" w:rsidR="003C7D35" w:rsidRDefault="00321092" w:rsidP="0059069C">
      <w:pPr>
        <w:autoSpaceDE w:val="0"/>
        <w:autoSpaceDN w:val="0"/>
        <w:adjustRightInd w:val="0"/>
        <w:jc w:val="both"/>
      </w:pPr>
      <w:r>
        <w:t>ВИРІШИ</w:t>
      </w:r>
      <w:r w:rsidR="003C7D35" w:rsidRPr="0038098B">
        <w:t>В:</w:t>
      </w:r>
    </w:p>
    <w:p w14:paraId="0F9A5EE2" w14:textId="77777777" w:rsidR="0005468E" w:rsidRDefault="0005468E" w:rsidP="0059069C">
      <w:pPr>
        <w:autoSpaceDE w:val="0"/>
        <w:autoSpaceDN w:val="0"/>
        <w:adjustRightInd w:val="0"/>
        <w:jc w:val="both"/>
      </w:pPr>
    </w:p>
    <w:p w14:paraId="590672D5" w14:textId="77777777" w:rsidR="00885EBD" w:rsidRPr="0038098B" w:rsidRDefault="00885EBD" w:rsidP="0059069C">
      <w:pPr>
        <w:autoSpaceDE w:val="0"/>
        <w:autoSpaceDN w:val="0"/>
        <w:adjustRightInd w:val="0"/>
        <w:jc w:val="both"/>
      </w:pPr>
    </w:p>
    <w:p w14:paraId="4EA5F574" w14:textId="77777777" w:rsidR="00766C91" w:rsidRPr="0038098B" w:rsidRDefault="00766C91" w:rsidP="00766C91">
      <w:pPr>
        <w:pStyle w:val="aa"/>
        <w:ind w:firstLine="567"/>
      </w:pPr>
      <w:r w:rsidRPr="0038098B">
        <w:t xml:space="preserve">1. Внести на розгляд сесії міської ради пропозиції: </w:t>
      </w:r>
    </w:p>
    <w:p w14:paraId="4FC64F30" w14:textId="1B59323E" w:rsidR="00766C91" w:rsidRPr="0038098B" w:rsidRDefault="00766C91" w:rsidP="00766C91">
      <w:pPr>
        <w:pStyle w:val="aa"/>
        <w:ind w:firstLine="567"/>
        <w:rPr>
          <w:color w:val="252B33"/>
        </w:rPr>
      </w:pPr>
      <w:r w:rsidRPr="0038098B">
        <w:t xml:space="preserve">1.1. </w:t>
      </w:r>
      <w:r w:rsidR="00733FC1" w:rsidRPr="0038098B">
        <w:t>Про надання згоди</w:t>
      </w:r>
      <w:r w:rsidR="00527167" w:rsidRPr="0038098B">
        <w:t xml:space="preserve"> на </w:t>
      </w:r>
      <w:r w:rsidR="003E1BB0">
        <w:t>залучення</w:t>
      </w:r>
      <w:r w:rsidR="00527167" w:rsidRPr="0038098B">
        <w:t xml:space="preserve"> гранту від Північної екологічної фінансової корпорації (НЕФКО) для фінансування інвестиційного про</w:t>
      </w:r>
      <w:r w:rsidR="00733FC1" w:rsidRPr="0038098B">
        <w:t>є</w:t>
      </w:r>
      <w:r w:rsidR="00527167" w:rsidRPr="0038098B">
        <w:t>кту</w:t>
      </w:r>
      <w:r w:rsidR="00A55C75" w:rsidRPr="0038098B">
        <w:t xml:space="preserve"> </w:t>
      </w:r>
      <w:r w:rsidR="00A55C75" w:rsidRPr="0038098B">
        <w:rPr>
          <w:color w:val="252B33"/>
        </w:rPr>
        <w:t>«</w:t>
      </w:r>
      <w:r w:rsidR="0038098B" w:rsidRPr="0038098B">
        <w:rPr>
          <w:color w:val="000000"/>
        </w:rPr>
        <w:t>Будівництво житла для внутрішньо переміщених осіб в м. Хмельницькому</w:t>
      </w:r>
      <w:r w:rsidR="00A55C75" w:rsidRPr="0038098B">
        <w:t>»</w:t>
      </w:r>
      <w:r w:rsidRPr="0038098B">
        <w:t>, зокрема, на наступних умовах:</w:t>
      </w:r>
    </w:p>
    <w:p w14:paraId="05D8BB6F" w14:textId="56E93BD4" w:rsidR="00766C91" w:rsidRPr="0038098B" w:rsidRDefault="00766C91" w:rsidP="00766C91">
      <w:pPr>
        <w:pStyle w:val="aa"/>
        <w:ind w:firstLine="567"/>
      </w:pPr>
      <w:r w:rsidRPr="0038098B">
        <w:t xml:space="preserve">1.1.1. </w:t>
      </w:r>
      <w:r w:rsidR="00496892" w:rsidRPr="0038098B">
        <w:t>м</w:t>
      </w:r>
      <w:r w:rsidRPr="0038098B">
        <w:t>ета залучення гранту – фінансування впровадження заходів інвестиційного про</w:t>
      </w:r>
      <w:r w:rsidR="00733FC1" w:rsidRPr="0038098B">
        <w:t>є</w:t>
      </w:r>
      <w:r w:rsidRPr="0038098B">
        <w:t>кту «</w:t>
      </w:r>
      <w:r w:rsidR="0038098B" w:rsidRPr="0038098B">
        <w:rPr>
          <w:color w:val="000000"/>
        </w:rPr>
        <w:t>Будівництво житла для внутрішньо переміщених осіб в м. Хмельницькому</w:t>
      </w:r>
      <w:r w:rsidRPr="0038098B">
        <w:t xml:space="preserve">» </w:t>
      </w:r>
      <w:r w:rsidR="003E1BB0">
        <w:t>в рамках програми дій</w:t>
      </w:r>
      <w:r w:rsidR="0038098B" w:rsidRPr="0038098B">
        <w:t xml:space="preserve"> Європейського Союзу «</w:t>
      </w:r>
      <w:r w:rsidR="003E1BB0">
        <w:t>Розміщення внутрішньо переміщених осіб (ВПО) та відновлення звільнених міст України/</w:t>
      </w:r>
      <w:r w:rsidR="003E1BB0">
        <w:rPr>
          <w:lang w:val="en-US"/>
        </w:rPr>
        <w:t>Housing</w:t>
      </w:r>
      <w:r w:rsidR="003E1BB0" w:rsidRPr="00C51F31">
        <w:t xml:space="preserve"> </w:t>
      </w:r>
      <w:r w:rsidR="003E1BB0">
        <w:rPr>
          <w:lang w:val="en-US"/>
        </w:rPr>
        <w:t>for</w:t>
      </w:r>
      <w:r w:rsidR="003E1BB0" w:rsidRPr="00C51F31">
        <w:t xml:space="preserve"> </w:t>
      </w:r>
      <w:r w:rsidR="003E1BB0">
        <w:rPr>
          <w:lang w:val="en-US"/>
        </w:rPr>
        <w:t>internally</w:t>
      </w:r>
      <w:r w:rsidR="003E1BB0" w:rsidRPr="00C51F31">
        <w:t xml:space="preserve"> </w:t>
      </w:r>
      <w:r w:rsidR="003E1BB0">
        <w:rPr>
          <w:lang w:val="en-US"/>
        </w:rPr>
        <w:t>displaced</w:t>
      </w:r>
      <w:r w:rsidR="003E1BB0" w:rsidRPr="00C51F31">
        <w:t xml:space="preserve"> </w:t>
      </w:r>
      <w:r w:rsidR="003E1BB0">
        <w:rPr>
          <w:lang w:val="en-US"/>
        </w:rPr>
        <w:t>persons</w:t>
      </w:r>
      <w:r w:rsidR="003E1BB0" w:rsidRPr="00C51F31">
        <w:t xml:space="preserve"> (</w:t>
      </w:r>
      <w:r w:rsidR="003E1BB0">
        <w:rPr>
          <w:lang w:val="en-US"/>
        </w:rPr>
        <w:t>IDPs</w:t>
      </w:r>
      <w:r w:rsidR="003E1BB0" w:rsidRPr="00C51F31">
        <w:t xml:space="preserve">) </w:t>
      </w:r>
      <w:r w:rsidR="003E1BB0">
        <w:rPr>
          <w:lang w:val="en-US"/>
        </w:rPr>
        <w:t>and</w:t>
      </w:r>
      <w:r w:rsidR="003E1BB0" w:rsidRPr="00C51F31">
        <w:t xml:space="preserve"> </w:t>
      </w:r>
      <w:r w:rsidR="003E1BB0">
        <w:rPr>
          <w:lang w:val="en-US"/>
        </w:rPr>
        <w:t>rehabilitation</w:t>
      </w:r>
      <w:r w:rsidR="003E1BB0" w:rsidRPr="00C51F31">
        <w:t xml:space="preserve"> </w:t>
      </w:r>
      <w:r w:rsidR="003E1BB0">
        <w:rPr>
          <w:lang w:val="en-US"/>
        </w:rPr>
        <w:t>of</w:t>
      </w:r>
      <w:r w:rsidR="003E1BB0" w:rsidRPr="00C51F31">
        <w:t xml:space="preserve"> </w:t>
      </w:r>
      <w:r w:rsidR="003E1BB0">
        <w:rPr>
          <w:lang w:val="en-US"/>
        </w:rPr>
        <w:t>liberated</w:t>
      </w:r>
      <w:r w:rsidR="003E1BB0" w:rsidRPr="00C51F31">
        <w:t xml:space="preserve"> </w:t>
      </w:r>
      <w:r w:rsidR="003E1BB0">
        <w:rPr>
          <w:lang w:val="en-US"/>
        </w:rPr>
        <w:t>cities</w:t>
      </w:r>
      <w:r w:rsidR="003E1BB0" w:rsidRPr="00C51F31">
        <w:t xml:space="preserve"> </w:t>
      </w:r>
      <w:r w:rsidR="003E1BB0">
        <w:rPr>
          <w:lang w:val="en-US"/>
        </w:rPr>
        <w:t>in</w:t>
      </w:r>
      <w:r w:rsidR="003E1BB0" w:rsidRPr="00C51F31">
        <w:t xml:space="preserve"> </w:t>
      </w:r>
      <w:r w:rsidR="003E1BB0">
        <w:rPr>
          <w:lang w:val="en-US"/>
        </w:rPr>
        <w:t>Ukraine</w:t>
      </w:r>
      <w:r w:rsidR="0038098B" w:rsidRPr="0038098B">
        <w:t>»</w:t>
      </w:r>
      <w:r w:rsidRPr="0038098B">
        <w:t>;</w:t>
      </w:r>
    </w:p>
    <w:p w14:paraId="669B4061" w14:textId="140836E1" w:rsidR="00766C91" w:rsidRPr="0038098B" w:rsidRDefault="00766C91" w:rsidP="00766C91">
      <w:pPr>
        <w:pStyle w:val="aa"/>
        <w:ind w:firstLine="567"/>
      </w:pPr>
      <w:r w:rsidRPr="0038098B">
        <w:t xml:space="preserve">1.1.2. розмір та валюта гранту – </w:t>
      </w:r>
      <w:r w:rsidR="003E1BB0">
        <w:t>до 8 400 000 євро (вісім мільйонів чотириста тисяч євро)</w:t>
      </w:r>
      <w:r w:rsidR="005D74E5" w:rsidRPr="0038098B">
        <w:t>.</w:t>
      </w:r>
    </w:p>
    <w:p w14:paraId="6D01A5C6" w14:textId="1A72DF7A" w:rsidR="00766C91" w:rsidRPr="0038098B" w:rsidRDefault="00766C91" w:rsidP="00766C91">
      <w:pPr>
        <w:pStyle w:val="aa"/>
        <w:ind w:firstLine="567"/>
      </w:pPr>
      <w:r w:rsidRPr="0038098B">
        <w:t xml:space="preserve">1.2. </w:t>
      </w:r>
      <w:r w:rsidR="00496892" w:rsidRPr="0038098B">
        <w:t>П</w:t>
      </w:r>
      <w:r w:rsidRPr="0038098B">
        <w:t xml:space="preserve">ро уповноваження міського голови </w:t>
      </w:r>
      <w:r w:rsidR="005D74E5" w:rsidRPr="0038098B">
        <w:t>Симчишина</w:t>
      </w:r>
      <w:r w:rsidRPr="0038098B">
        <w:t xml:space="preserve"> Олександра Сергійовича</w:t>
      </w:r>
      <w:r w:rsidR="003E1BB0">
        <w:t xml:space="preserve"> </w:t>
      </w:r>
      <w:ins w:id="0" w:author="Яковлєва Вікторія Вікторівна" w:date="2023-03-07T10:27:00Z">
        <w:r w:rsidR="00D3211F">
          <w:t>від імені</w:t>
        </w:r>
      </w:ins>
      <w:r w:rsidR="00321092" w:rsidRPr="00D3211F">
        <w:t xml:space="preserve"> </w:t>
      </w:r>
      <w:r w:rsidR="003E1BB0">
        <w:t>Хмельницької міської ради</w:t>
      </w:r>
      <w:r w:rsidRPr="0038098B">
        <w:t xml:space="preserve"> </w:t>
      </w:r>
      <w:r w:rsidR="003E1BB0">
        <w:t>вчиняти всі необхідні правочини та здійснювати всі передбачені чинним законодавством України дії, пов’язані з залученням гранту, з правом подавати та одержувати необхідні заяви, довідки та інші документи, підписувати документи, правочини (включаючи підписання договору про грант), а також вчиняти всі інші дії, пов’язані із залученням гранту</w:t>
      </w:r>
      <w:r w:rsidRPr="0038098B">
        <w:t>.</w:t>
      </w:r>
    </w:p>
    <w:p w14:paraId="7ACB068D" w14:textId="23614A49" w:rsidR="00496892" w:rsidRPr="0038098B" w:rsidRDefault="00496892" w:rsidP="00766C91">
      <w:pPr>
        <w:pStyle w:val="aa"/>
        <w:ind w:firstLine="567"/>
      </w:pPr>
      <w:r w:rsidRPr="0038098B">
        <w:t xml:space="preserve">1.3. Про </w:t>
      </w:r>
      <w:r w:rsidRPr="0038098B">
        <w:rPr>
          <w:shd w:val="clear" w:color="auto" w:fill="FFFFFF"/>
        </w:rPr>
        <w:t xml:space="preserve">делегування управлінню </w:t>
      </w:r>
      <w:r w:rsidR="0038098B" w:rsidRPr="0038098B">
        <w:rPr>
          <w:shd w:val="clear" w:color="auto" w:fill="FFFFFF"/>
        </w:rPr>
        <w:t>капітального будівництва</w:t>
      </w:r>
      <w:r w:rsidRPr="0038098B">
        <w:rPr>
          <w:shd w:val="clear" w:color="auto" w:fill="FFFFFF"/>
        </w:rPr>
        <w:t xml:space="preserve"> Хмельн</w:t>
      </w:r>
      <w:r w:rsidR="005D74E5" w:rsidRPr="0038098B">
        <w:rPr>
          <w:shd w:val="clear" w:color="auto" w:fill="FFFFFF"/>
        </w:rPr>
        <w:t>ицької міської ради повноваже</w:t>
      </w:r>
      <w:r w:rsidRPr="0038098B">
        <w:rPr>
          <w:shd w:val="clear" w:color="auto" w:fill="FFFFFF"/>
        </w:rPr>
        <w:t>н</w:t>
      </w:r>
      <w:r w:rsidR="005D74E5" w:rsidRPr="0038098B">
        <w:rPr>
          <w:shd w:val="clear" w:color="auto" w:fill="FFFFFF"/>
        </w:rPr>
        <w:t>ь</w:t>
      </w:r>
      <w:r w:rsidRPr="0038098B">
        <w:rPr>
          <w:shd w:val="clear" w:color="auto" w:fill="FFFFFF"/>
        </w:rPr>
        <w:t xml:space="preserve"> замовника </w:t>
      </w:r>
      <w:r w:rsidR="005D74E5" w:rsidRPr="0038098B">
        <w:rPr>
          <w:shd w:val="clear" w:color="auto" w:fill="FFFFFF"/>
        </w:rPr>
        <w:t xml:space="preserve">робіт для </w:t>
      </w:r>
      <w:r w:rsidRPr="0038098B">
        <w:t>впровадження заходів інвестиційного проєкту «</w:t>
      </w:r>
      <w:r w:rsidR="0038098B" w:rsidRPr="0038098B">
        <w:rPr>
          <w:color w:val="000000"/>
        </w:rPr>
        <w:t>Будівництво житла для внутрішньо переміщених осіб в м. Хмельницькому</w:t>
      </w:r>
      <w:r w:rsidRPr="0038098B">
        <w:t xml:space="preserve">» </w:t>
      </w:r>
      <w:r w:rsidR="003E1BB0">
        <w:t>в рамках  програми дій</w:t>
      </w:r>
      <w:r w:rsidR="0038098B" w:rsidRPr="0038098B">
        <w:t xml:space="preserve"> Європейського Союзу «</w:t>
      </w:r>
      <w:r w:rsidR="003E1BB0">
        <w:t xml:space="preserve">Розміщення внутрішньо переміщених осіб (ВПО) та відновлення </w:t>
      </w:r>
      <w:r w:rsidR="003E1BB0">
        <w:lastRenderedPageBreak/>
        <w:t>звільнених міст України/</w:t>
      </w:r>
      <w:r w:rsidR="003E1BB0">
        <w:rPr>
          <w:lang w:val="en-US"/>
        </w:rPr>
        <w:t>Housing</w:t>
      </w:r>
      <w:r w:rsidR="003E1BB0" w:rsidRPr="00C51F31">
        <w:t xml:space="preserve"> </w:t>
      </w:r>
      <w:r w:rsidR="003E1BB0">
        <w:rPr>
          <w:lang w:val="en-US"/>
        </w:rPr>
        <w:t>for</w:t>
      </w:r>
      <w:r w:rsidR="003E1BB0" w:rsidRPr="00C51F31">
        <w:t xml:space="preserve"> </w:t>
      </w:r>
      <w:r w:rsidR="003E1BB0">
        <w:rPr>
          <w:lang w:val="en-US"/>
        </w:rPr>
        <w:t>internally</w:t>
      </w:r>
      <w:r w:rsidR="003E1BB0" w:rsidRPr="00C51F31">
        <w:t xml:space="preserve"> </w:t>
      </w:r>
      <w:r w:rsidR="003E1BB0">
        <w:rPr>
          <w:lang w:val="en-US"/>
        </w:rPr>
        <w:t>displaced</w:t>
      </w:r>
      <w:r w:rsidR="003E1BB0" w:rsidRPr="00C51F31">
        <w:t xml:space="preserve"> </w:t>
      </w:r>
      <w:r w:rsidR="003E1BB0">
        <w:rPr>
          <w:lang w:val="en-US"/>
        </w:rPr>
        <w:t>persons</w:t>
      </w:r>
      <w:r w:rsidR="003E1BB0" w:rsidRPr="00C51F31">
        <w:t xml:space="preserve"> (</w:t>
      </w:r>
      <w:r w:rsidR="003E1BB0">
        <w:rPr>
          <w:lang w:val="en-US"/>
        </w:rPr>
        <w:t>IDPs</w:t>
      </w:r>
      <w:r w:rsidR="003E1BB0" w:rsidRPr="00C51F31">
        <w:t xml:space="preserve">) </w:t>
      </w:r>
      <w:r w:rsidR="003E1BB0">
        <w:rPr>
          <w:lang w:val="en-US"/>
        </w:rPr>
        <w:t>and</w:t>
      </w:r>
      <w:r w:rsidR="003E1BB0" w:rsidRPr="00C51F31">
        <w:t xml:space="preserve"> </w:t>
      </w:r>
      <w:r w:rsidR="003E1BB0">
        <w:rPr>
          <w:lang w:val="en-US"/>
        </w:rPr>
        <w:t>rehabilitation</w:t>
      </w:r>
      <w:r w:rsidR="003E1BB0" w:rsidRPr="00C51F31">
        <w:t xml:space="preserve"> </w:t>
      </w:r>
      <w:r w:rsidR="003E1BB0">
        <w:rPr>
          <w:lang w:val="en-US"/>
        </w:rPr>
        <w:t>of</w:t>
      </w:r>
      <w:r w:rsidR="003E1BB0" w:rsidRPr="00C51F31">
        <w:t xml:space="preserve"> </w:t>
      </w:r>
      <w:r w:rsidR="003E1BB0">
        <w:rPr>
          <w:lang w:val="en-US"/>
        </w:rPr>
        <w:t>liberated</w:t>
      </w:r>
      <w:r w:rsidR="003E1BB0" w:rsidRPr="00C51F31">
        <w:t xml:space="preserve"> </w:t>
      </w:r>
      <w:r w:rsidR="003E1BB0">
        <w:rPr>
          <w:lang w:val="en-US"/>
        </w:rPr>
        <w:t>cities</w:t>
      </w:r>
      <w:r w:rsidR="003E1BB0" w:rsidRPr="00C51F31">
        <w:t xml:space="preserve"> </w:t>
      </w:r>
      <w:r w:rsidR="003E1BB0">
        <w:rPr>
          <w:lang w:val="en-US"/>
        </w:rPr>
        <w:t>in</w:t>
      </w:r>
      <w:r w:rsidR="003E1BB0" w:rsidRPr="00C51F31">
        <w:t xml:space="preserve"> </w:t>
      </w:r>
      <w:r w:rsidR="003E1BB0">
        <w:rPr>
          <w:lang w:val="en-US"/>
        </w:rPr>
        <w:t>Ukraine</w:t>
      </w:r>
      <w:r w:rsidR="0038098B" w:rsidRPr="0038098B">
        <w:t>»</w:t>
      </w:r>
      <w:r w:rsidR="001450CD" w:rsidRPr="0038098B">
        <w:t>.</w:t>
      </w:r>
    </w:p>
    <w:p w14:paraId="73418347" w14:textId="6DE979E2" w:rsidR="00766C91" w:rsidRPr="0038098B" w:rsidRDefault="00766C91" w:rsidP="00766C91">
      <w:pPr>
        <w:pStyle w:val="aa"/>
        <w:ind w:firstLine="567"/>
      </w:pPr>
      <w:r w:rsidRPr="0038098B">
        <w:t xml:space="preserve">2. Контроль за виконанням рішення покласти </w:t>
      </w:r>
      <w:r w:rsidR="0038098B" w:rsidRPr="0038098B">
        <w:t>на заступник</w:t>
      </w:r>
      <w:r w:rsidR="0059069C">
        <w:t xml:space="preserve">а міського голови                   </w:t>
      </w:r>
      <w:r w:rsidR="005B182F">
        <w:t xml:space="preserve">     </w:t>
      </w:r>
      <w:r w:rsidR="0038098B" w:rsidRPr="0038098B">
        <w:t>М</w:t>
      </w:r>
      <w:r w:rsidRPr="0038098B">
        <w:t xml:space="preserve">. </w:t>
      </w:r>
      <w:r w:rsidR="0038098B" w:rsidRPr="0038098B">
        <w:t>Ваврищука</w:t>
      </w:r>
      <w:r w:rsidRPr="0038098B">
        <w:t>.</w:t>
      </w:r>
    </w:p>
    <w:p w14:paraId="12E286D9" w14:textId="77777777" w:rsidR="00E7286E" w:rsidRDefault="00E7286E" w:rsidP="0059069C">
      <w:pPr>
        <w:pStyle w:val="20"/>
        <w:ind w:hanging="25"/>
      </w:pPr>
    </w:p>
    <w:p w14:paraId="31530AD0" w14:textId="77777777" w:rsidR="00DE2572" w:rsidRDefault="00DE2572" w:rsidP="0059069C">
      <w:pPr>
        <w:pStyle w:val="20"/>
        <w:ind w:hanging="25"/>
      </w:pPr>
    </w:p>
    <w:p w14:paraId="59D29FC2" w14:textId="77777777" w:rsidR="00DE2572" w:rsidRDefault="00DE2572" w:rsidP="0059069C">
      <w:pPr>
        <w:pStyle w:val="20"/>
        <w:ind w:hanging="25"/>
      </w:pPr>
    </w:p>
    <w:p w14:paraId="70DB4692" w14:textId="77777777" w:rsidR="0059069C" w:rsidRDefault="0037352B" w:rsidP="0059069C">
      <w:pPr>
        <w:pStyle w:val="20"/>
        <w:ind w:hanging="25"/>
      </w:pPr>
      <w:r w:rsidRPr="0038098B">
        <w:t>Міський голова                                                                                                О. СИМЧИШИН</w:t>
      </w:r>
    </w:p>
    <w:p w14:paraId="3036CB5C" w14:textId="77777777" w:rsidR="0005468E" w:rsidRDefault="0005468E" w:rsidP="0059069C">
      <w:pPr>
        <w:pStyle w:val="20"/>
        <w:ind w:hanging="25"/>
      </w:pPr>
    </w:p>
    <w:p w14:paraId="4124584C" w14:textId="77777777" w:rsidR="0005468E" w:rsidRDefault="0005468E" w:rsidP="0059069C">
      <w:pPr>
        <w:pStyle w:val="20"/>
        <w:ind w:hanging="25"/>
      </w:pPr>
    </w:p>
    <w:p w14:paraId="2A5C2737" w14:textId="77777777" w:rsidR="0005468E" w:rsidRDefault="0005468E" w:rsidP="0059069C">
      <w:pPr>
        <w:pStyle w:val="20"/>
        <w:ind w:hanging="25"/>
      </w:pPr>
    </w:p>
    <w:p w14:paraId="733AD3F0" w14:textId="5FE69333" w:rsidR="0005468E" w:rsidDel="00385656" w:rsidRDefault="0005468E" w:rsidP="00385656">
      <w:pPr>
        <w:pStyle w:val="20"/>
        <w:ind w:hanging="25"/>
        <w:rPr>
          <w:del w:id="1" w:author="Отрощенко Сергій Володимирович" w:date="2023-03-08T17:29:00Z"/>
        </w:rPr>
        <w:pPrChange w:id="2" w:author="Отрощенко Сергій Володимирович" w:date="2023-03-08T17:29:00Z">
          <w:pPr>
            <w:pStyle w:val="20"/>
            <w:ind w:hanging="25"/>
          </w:pPr>
        </w:pPrChange>
      </w:pPr>
    </w:p>
    <w:p w14:paraId="32E19852" w14:textId="13468183" w:rsidR="0005468E" w:rsidDel="00385656" w:rsidRDefault="0005468E" w:rsidP="00385656">
      <w:pPr>
        <w:pStyle w:val="20"/>
        <w:ind w:hanging="25"/>
        <w:rPr>
          <w:del w:id="3" w:author="Отрощенко Сергій Володимирович" w:date="2023-03-08T17:29:00Z"/>
        </w:rPr>
        <w:pPrChange w:id="4" w:author="Отрощенко Сергій Володимирович" w:date="2023-03-08T17:29:00Z">
          <w:pPr>
            <w:pStyle w:val="20"/>
            <w:ind w:hanging="25"/>
          </w:pPr>
        </w:pPrChange>
      </w:pPr>
    </w:p>
    <w:p w14:paraId="139D5EA1" w14:textId="12E3494C" w:rsidR="0005468E" w:rsidDel="00385656" w:rsidRDefault="0005468E" w:rsidP="00385656">
      <w:pPr>
        <w:pStyle w:val="20"/>
        <w:ind w:hanging="25"/>
        <w:rPr>
          <w:del w:id="5" w:author="Отрощенко Сергій Володимирович" w:date="2023-03-08T17:29:00Z"/>
        </w:rPr>
        <w:pPrChange w:id="6" w:author="Отрощенко Сергій Володимирович" w:date="2023-03-08T17:29:00Z">
          <w:pPr>
            <w:pStyle w:val="20"/>
            <w:ind w:hanging="25"/>
          </w:pPr>
        </w:pPrChange>
      </w:pPr>
    </w:p>
    <w:p w14:paraId="6F5C233B" w14:textId="1F20A354" w:rsidR="003C7D35" w:rsidRPr="0038098B" w:rsidDel="00385656" w:rsidRDefault="003C7D35" w:rsidP="00385656">
      <w:pPr>
        <w:pStyle w:val="20"/>
        <w:ind w:hanging="25"/>
        <w:rPr>
          <w:del w:id="7" w:author="Отрощенко Сергій Володимирович" w:date="2023-03-08T17:29:00Z"/>
        </w:rPr>
        <w:pPrChange w:id="8" w:author="Отрощенко Сергій Володимирович" w:date="2023-03-08T17:29:00Z">
          <w:pPr>
            <w:pStyle w:val="20"/>
            <w:ind w:hanging="25"/>
          </w:pPr>
        </w:pPrChange>
      </w:pPr>
      <w:del w:id="9" w:author="Отрощенко Сергій Володимирович" w:date="2023-03-08T17:29:00Z">
        <w:r w:rsidRPr="0038098B" w:rsidDel="00385656">
          <w:delText xml:space="preserve">ПОГОДЖЕНО: </w:delText>
        </w:r>
      </w:del>
    </w:p>
    <w:p w14:paraId="3CC08D23" w14:textId="42269CCA" w:rsidR="003C7D35" w:rsidRPr="0038098B" w:rsidDel="00385656" w:rsidRDefault="003C7D35" w:rsidP="00385656">
      <w:pPr>
        <w:autoSpaceDE w:val="0"/>
        <w:autoSpaceDN w:val="0"/>
        <w:adjustRightInd w:val="0"/>
        <w:ind w:hanging="25"/>
        <w:jc w:val="both"/>
        <w:rPr>
          <w:del w:id="10" w:author="Отрощенко Сергій Володимирович" w:date="2023-03-08T17:29:00Z"/>
        </w:rPr>
        <w:pPrChange w:id="11" w:author="Отрощенко Сергій Володимирович" w:date="2023-03-08T17:29:00Z">
          <w:pPr>
            <w:autoSpaceDE w:val="0"/>
            <w:autoSpaceDN w:val="0"/>
            <w:adjustRightInd w:val="0"/>
            <w:jc w:val="both"/>
          </w:pPr>
        </w:pPrChange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353"/>
        <w:gridCol w:w="4247"/>
      </w:tblGrid>
      <w:tr w:rsidR="003C7D35" w:rsidRPr="0038098B" w:rsidDel="00385656" w14:paraId="6CD6EE13" w14:textId="7892DE71" w:rsidTr="00353EE0">
        <w:trPr>
          <w:trHeight w:val="551"/>
          <w:del w:id="12" w:author="Отрощенко Сергій Володимирович" w:date="2023-03-08T17:29:00Z"/>
        </w:trPr>
        <w:tc>
          <w:tcPr>
            <w:tcW w:w="5353" w:type="dxa"/>
            <w:shd w:val="clear" w:color="auto" w:fill="auto"/>
          </w:tcPr>
          <w:p w14:paraId="43761939" w14:textId="36D8CFBE" w:rsidR="003C7D35" w:rsidRPr="0038098B" w:rsidDel="00385656" w:rsidRDefault="003C7D35" w:rsidP="00385656">
            <w:pPr>
              <w:ind w:left="-108" w:hanging="25"/>
              <w:jc w:val="both"/>
              <w:rPr>
                <w:del w:id="13" w:author="Отрощенко Сергій Володимирович" w:date="2023-03-08T17:29:00Z"/>
              </w:rPr>
              <w:pPrChange w:id="14" w:author="Отрощенко Сергій Володимирович" w:date="2023-03-08T17:29:00Z">
                <w:pPr>
                  <w:ind w:left="-108"/>
                  <w:jc w:val="both"/>
                </w:pPr>
              </w:pPrChange>
            </w:pPr>
            <w:del w:id="15" w:author="Отрощенко Сергій Володимирович" w:date="2023-03-08T17:29:00Z">
              <w:r w:rsidRPr="0038098B" w:rsidDel="00385656">
                <w:delText>Керуючий справами виконавчого комітету</w:delText>
              </w:r>
            </w:del>
          </w:p>
        </w:tc>
        <w:tc>
          <w:tcPr>
            <w:tcW w:w="4247" w:type="dxa"/>
            <w:shd w:val="clear" w:color="auto" w:fill="auto"/>
          </w:tcPr>
          <w:p w14:paraId="24B27248" w14:textId="2981EDF7" w:rsidR="003C7D35" w:rsidRPr="0038098B" w:rsidDel="00385656" w:rsidRDefault="003C7D35" w:rsidP="00385656">
            <w:pPr>
              <w:ind w:left="2160" w:hanging="25"/>
              <w:jc w:val="both"/>
              <w:rPr>
                <w:del w:id="16" w:author="Отрощенко Сергій Володимирович" w:date="2023-03-08T17:29:00Z"/>
              </w:rPr>
              <w:pPrChange w:id="17" w:author="Отрощенко Сергій Володимирович" w:date="2023-03-08T17:29:00Z">
                <w:pPr>
                  <w:ind w:left="2160"/>
                  <w:jc w:val="both"/>
                </w:pPr>
              </w:pPrChange>
            </w:pPr>
            <w:del w:id="18" w:author="Отрощенко Сергій Володимирович" w:date="2023-03-08T17:29:00Z">
              <w:r w:rsidRPr="0038098B" w:rsidDel="00385656">
                <w:delText>Ю. САБІЙ</w:delText>
              </w:r>
            </w:del>
          </w:p>
        </w:tc>
      </w:tr>
      <w:tr w:rsidR="003C7D35" w:rsidRPr="0038098B" w:rsidDel="00385656" w14:paraId="797F4333" w14:textId="03194A60" w:rsidTr="00353EE0">
        <w:trPr>
          <w:trHeight w:val="595"/>
          <w:del w:id="19" w:author="Отрощенко Сергій Володимирович" w:date="2023-03-08T17:29:00Z"/>
        </w:trPr>
        <w:tc>
          <w:tcPr>
            <w:tcW w:w="5353" w:type="dxa"/>
            <w:shd w:val="clear" w:color="auto" w:fill="auto"/>
          </w:tcPr>
          <w:p w14:paraId="0C783868" w14:textId="1D9EBEB7" w:rsidR="003C7D35" w:rsidRPr="0038098B" w:rsidDel="00385656" w:rsidRDefault="003C7D35" w:rsidP="00385656">
            <w:pPr>
              <w:ind w:left="-108" w:hanging="25"/>
              <w:jc w:val="both"/>
              <w:rPr>
                <w:del w:id="20" w:author="Отрощенко Сергій Володимирович" w:date="2023-03-08T17:29:00Z"/>
              </w:rPr>
              <w:pPrChange w:id="21" w:author="Отрощенко Сергій Володимирович" w:date="2023-03-08T17:29:00Z">
                <w:pPr>
                  <w:ind w:left="-108"/>
                  <w:jc w:val="both"/>
                </w:pPr>
              </w:pPrChange>
            </w:pPr>
            <w:del w:id="22" w:author="Отрощенко Сергій Володимирович" w:date="2023-03-08T17:29:00Z">
              <w:r w:rsidRPr="0038098B" w:rsidDel="00385656">
                <w:delText>Секретар міської ради</w:delText>
              </w:r>
            </w:del>
          </w:p>
        </w:tc>
        <w:tc>
          <w:tcPr>
            <w:tcW w:w="4247" w:type="dxa"/>
            <w:shd w:val="clear" w:color="auto" w:fill="auto"/>
          </w:tcPr>
          <w:p w14:paraId="7B1897AA" w14:textId="26757514" w:rsidR="003C7D35" w:rsidRPr="0038098B" w:rsidDel="00385656" w:rsidRDefault="003C7D35" w:rsidP="00385656">
            <w:pPr>
              <w:ind w:left="2160" w:hanging="25"/>
              <w:jc w:val="both"/>
              <w:rPr>
                <w:del w:id="23" w:author="Отрощенко Сергій Володимирович" w:date="2023-03-08T17:29:00Z"/>
              </w:rPr>
              <w:pPrChange w:id="24" w:author="Отрощенко Сергій Володимирович" w:date="2023-03-08T17:29:00Z">
                <w:pPr>
                  <w:ind w:left="2160"/>
                  <w:jc w:val="both"/>
                </w:pPr>
              </w:pPrChange>
            </w:pPr>
            <w:del w:id="25" w:author="Отрощенко Сергій Володимирович" w:date="2023-03-08T17:29:00Z">
              <w:r w:rsidRPr="0038098B" w:rsidDel="00385656">
                <w:delText>В. ДІДЕНКО</w:delText>
              </w:r>
            </w:del>
          </w:p>
        </w:tc>
      </w:tr>
      <w:tr w:rsidR="003C7D35" w:rsidRPr="0038098B" w:rsidDel="00385656" w14:paraId="19B852DD" w14:textId="2E59530D" w:rsidTr="00353EE0">
        <w:trPr>
          <w:trHeight w:val="537"/>
          <w:del w:id="26" w:author="Отрощенко Сергій Володимирович" w:date="2023-03-08T17:29:00Z"/>
        </w:trPr>
        <w:tc>
          <w:tcPr>
            <w:tcW w:w="5353" w:type="dxa"/>
            <w:shd w:val="clear" w:color="auto" w:fill="auto"/>
          </w:tcPr>
          <w:p w14:paraId="56E797C0" w14:textId="47A45E09" w:rsidR="003C7D35" w:rsidRPr="0038098B" w:rsidDel="00385656" w:rsidRDefault="003C7D35" w:rsidP="00385656">
            <w:pPr>
              <w:ind w:left="-108" w:hanging="25"/>
              <w:jc w:val="both"/>
              <w:rPr>
                <w:del w:id="27" w:author="Отрощенко Сергій Володимирович" w:date="2023-03-08T17:29:00Z"/>
              </w:rPr>
              <w:pPrChange w:id="28" w:author="Отрощенко Сергій Володимирович" w:date="2023-03-08T17:29:00Z">
                <w:pPr>
                  <w:ind w:left="-108"/>
                  <w:jc w:val="both"/>
                </w:pPr>
              </w:pPrChange>
            </w:pPr>
            <w:del w:id="29" w:author="Отрощенко Сергій Володимирович" w:date="2023-03-08T17:29:00Z">
              <w:r w:rsidRPr="0038098B" w:rsidDel="00385656">
                <w:delText>Заступник міського голови</w:delText>
              </w:r>
            </w:del>
          </w:p>
        </w:tc>
        <w:tc>
          <w:tcPr>
            <w:tcW w:w="4247" w:type="dxa"/>
            <w:shd w:val="clear" w:color="auto" w:fill="auto"/>
          </w:tcPr>
          <w:p w14:paraId="082F4D62" w14:textId="640852B2" w:rsidR="003C7D35" w:rsidRPr="0038098B" w:rsidDel="00385656" w:rsidRDefault="0038098B" w:rsidP="00385656">
            <w:pPr>
              <w:ind w:left="2160" w:hanging="25"/>
              <w:jc w:val="both"/>
              <w:rPr>
                <w:del w:id="30" w:author="Отрощенко Сергій Володимирович" w:date="2023-03-08T17:29:00Z"/>
              </w:rPr>
              <w:pPrChange w:id="31" w:author="Отрощенко Сергій Володимирович" w:date="2023-03-08T17:29:00Z">
                <w:pPr>
                  <w:ind w:left="2160"/>
                  <w:jc w:val="both"/>
                </w:pPr>
              </w:pPrChange>
            </w:pPr>
            <w:del w:id="32" w:author="Отрощенко Сергій Володимирович" w:date="2023-03-08T17:29:00Z">
              <w:r w:rsidDel="00385656">
                <w:delText>М</w:delText>
              </w:r>
              <w:r w:rsidR="003C7D35" w:rsidRPr="0038098B" w:rsidDel="00385656">
                <w:delText xml:space="preserve">. </w:delText>
              </w:r>
              <w:r w:rsidDel="00385656">
                <w:delText>ВАВРИЩУК</w:delText>
              </w:r>
            </w:del>
          </w:p>
        </w:tc>
      </w:tr>
      <w:tr w:rsidR="00353EE0" w:rsidRPr="0038098B" w:rsidDel="00385656" w14:paraId="1FE97666" w14:textId="18B08E73" w:rsidTr="00353EE0">
        <w:trPr>
          <w:trHeight w:val="537"/>
          <w:del w:id="33" w:author="Отрощенко Сергій Володимирович" w:date="2023-03-08T17:29:00Z"/>
        </w:trPr>
        <w:tc>
          <w:tcPr>
            <w:tcW w:w="5353" w:type="dxa"/>
            <w:shd w:val="clear" w:color="auto" w:fill="auto"/>
          </w:tcPr>
          <w:p w14:paraId="0C54DDCC" w14:textId="309F8990" w:rsidR="00353EE0" w:rsidRPr="0038098B" w:rsidDel="00385656" w:rsidRDefault="00353EE0" w:rsidP="00385656">
            <w:pPr>
              <w:ind w:left="-108" w:hanging="25"/>
              <w:jc w:val="both"/>
              <w:rPr>
                <w:del w:id="34" w:author="Отрощенко Сергій Володимирович" w:date="2023-03-08T17:29:00Z"/>
              </w:rPr>
              <w:pPrChange w:id="35" w:author="Отрощенко Сергій Володимирович" w:date="2023-03-08T17:29:00Z">
                <w:pPr>
                  <w:ind w:left="-108"/>
                  <w:jc w:val="both"/>
                </w:pPr>
              </w:pPrChange>
            </w:pPr>
            <w:del w:id="36" w:author="Отрощенко Сергій Володимирович" w:date="2023-03-08T17:29:00Z">
              <w:r w:rsidDel="00385656">
                <w:delText>Начальник фіна</w:delText>
              </w:r>
              <w:r w:rsidR="00605010" w:rsidDel="00385656">
                <w:delText>н</w:delText>
              </w:r>
              <w:r w:rsidDel="00385656">
                <w:delText>сового управління</w:delText>
              </w:r>
            </w:del>
          </w:p>
        </w:tc>
        <w:tc>
          <w:tcPr>
            <w:tcW w:w="4247" w:type="dxa"/>
            <w:shd w:val="clear" w:color="auto" w:fill="auto"/>
          </w:tcPr>
          <w:p w14:paraId="2ECD9568" w14:textId="3BBB3A18" w:rsidR="00353EE0" w:rsidDel="00385656" w:rsidRDefault="00353EE0" w:rsidP="00385656">
            <w:pPr>
              <w:ind w:left="2160" w:hanging="25"/>
              <w:jc w:val="both"/>
              <w:rPr>
                <w:del w:id="37" w:author="Отрощенко Сергій Володимирович" w:date="2023-03-08T17:29:00Z"/>
              </w:rPr>
              <w:pPrChange w:id="38" w:author="Отрощенко Сергій Володимирович" w:date="2023-03-08T17:29:00Z">
                <w:pPr>
                  <w:ind w:left="2160"/>
                  <w:jc w:val="both"/>
                </w:pPr>
              </w:pPrChange>
            </w:pPr>
            <w:del w:id="39" w:author="Отрощенко Сергій Володимирович" w:date="2023-03-08T17:29:00Z">
              <w:r w:rsidDel="00385656">
                <w:delText>С. ЯМЧУК</w:delText>
              </w:r>
            </w:del>
          </w:p>
        </w:tc>
      </w:tr>
      <w:tr w:rsidR="003C7D35" w:rsidRPr="0038098B" w:rsidDel="00385656" w14:paraId="2A8791B0" w14:textId="3BEE17BA" w:rsidTr="00353EE0">
        <w:trPr>
          <w:trHeight w:val="843"/>
          <w:del w:id="40" w:author="Отрощенко Сергій Володимирович" w:date="2023-03-08T17:29:00Z"/>
        </w:trPr>
        <w:tc>
          <w:tcPr>
            <w:tcW w:w="5353" w:type="dxa"/>
            <w:shd w:val="clear" w:color="auto" w:fill="auto"/>
          </w:tcPr>
          <w:p w14:paraId="6304E39C" w14:textId="1849CDB9" w:rsidR="003C7D35" w:rsidRPr="0038098B" w:rsidDel="00385656" w:rsidRDefault="003C7D35" w:rsidP="00385656">
            <w:pPr>
              <w:autoSpaceDE w:val="0"/>
              <w:ind w:left="-108" w:hanging="25"/>
              <w:jc w:val="both"/>
              <w:rPr>
                <w:del w:id="41" w:author="Отрощенко Сергій Володимирович" w:date="2023-03-08T17:29:00Z"/>
              </w:rPr>
              <w:pPrChange w:id="42" w:author="Отрощенко Сергій Володимирович" w:date="2023-03-08T17:29:00Z">
                <w:pPr>
                  <w:autoSpaceDE w:val="0"/>
                  <w:ind w:left="-108"/>
                  <w:jc w:val="both"/>
                </w:pPr>
              </w:pPrChange>
            </w:pPr>
            <w:del w:id="43" w:author="Отрощенко Сергій Володимирович" w:date="2023-03-08T17:29:00Z">
              <w:r w:rsidRPr="0038098B" w:rsidDel="00385656">
                <w:delText xml:space="preserve">Начальник управління правового </w:delText>
              </w:r>
            </w:del>
          </w:p>
          <w:p w14:paraId="4D9CBFBF" w14:textId="7A151D26" w:rsidR="003C7D35" w:rsidRPr="0038098B" w:rsidDel="00385656" w:rsidRDefault="003C7D35" w:rsidP="00385656">
            <w:pPr>
              <w:ind w:left="-108" w:hanging="25"/>
              <w:jc w:val="both"/>
              <w:rPr>
                <w:del w:id="44" w:author="Отрощенко Сергій Володимирович" w:date="2023-03-08T17:29:00Z"/>
              </w:rPr>
              <w:pPrChange w:id="45" w:author="Отрощенко Сергій Володимирович" w:date="2023-03-08T17:29:00Z">
                <w:pPr>
                  <w:ind w:left="-108"/>
                  <w:jc w:val="both"/>
                </w:pPr>
              </w:pPrChange>
            </w:pPr>
            <w:del w:id="46" w:author="Отрощенко Сергій Володимирович" w:date="2023-03-08T17:29:00Z">
              <w:r w:rsidRPr="0038098B" w:rsidDel="00385656">
                <w:delText>забезпечення та представництва</w:delText>
              </w:r>
            </w:del>
          </w:p>
        </w:tc>
        <w:tc>
          <w:tcPr>
            <w:tcW w:w="4247" w:type="dxa"/>
            <w:shd w:val="clear" w:color="auto" w:fill="auto"/>
          </w:tcPr>
          <w:p w14:paraId="4CE93AF4" w14:textId="49C23EC0" w:rsidR="003C7D35" w:rsidRPr="0038098B" w:rsidDel="00385656" w:rsidRDefault="003C7D35" w:rsidP="00385656">
            <w:pPr>
              <w:ind w:hanging="25"/>
              <w:jc w:val="both"/>
              <w:rPr>
                <w:del w:id="47" w:author="Отрощенко Сергій Володимирович" w:date="2023-03-08T17:29:00Z"/>
              </w:rPr>
              <w:pPrChange w:id="48" w:author="Отрощенко Сергій Володимирович" w:date="2023-03-08T17:29:00Z">
                <w:pPr>
                  <w:ind w:firstLine="2194"/>
                  <w:jc w:val="both"/>
                </w:pPr>
              </w:pPrChange>
            </w:pPr>
            <w:del w:id="49" w:author="Отрощенко Сергій Володимирович" w:date="2023-03-08T17:29:00Z">
              <w:r w:rsidRPr="0038098B" w:rsidDel="00385656">
                <w:delText>Л. ДЕМЧУК</w:delText>
              </w:r>
            </w:del>
          </w:p>
        </w:tc>
      </w:tr>
      <w:tr w:rsidR="00F62B34" w:rsidRPr="0038098B" w:rsidDel="00385656" w14:paraId="3B2E5957" w14:textId="5BA17366" w:rsidTr="00353EE0">
        <w:trPr>
          <w:trHeight w:val="571"/>
          <w:del w:id="50" w:author="Отрощенко Сергій Володимирович" w:date="2023-03-08T17:29:00Z"/>
        </w:trPr>
        <w:tc>
          <w:tcPr>
            <w:tcW w:w="5353" w:type="dxa"/>
            <w:shd w:val="clear" w:color="auto" w:fill="auto"/>
          </w:tcPr>
          <w:p w14:paraId="12F7524E" w14:textId="3B051CB6" w:rsidR="00F62B34" w:rsidRPr="0038098B" w:rsidDel="00385656" w:rsidRDefault="00F62B34" w:rsidP="00385656">
            <w:pPr>
              <w:autoSpaceDE w:val="0"/>
              <w:ind w:left="-108" w:hanging="25"/>
              <w:jc w:val="both"/>
              <w:rPr>
                <w:del w:id="51" w:author="Отрощенко Сергій Володимирович" w:date="2023-03-08T17:29:00Z"/>
              </w:rPr>
              <w:pPrChange w:id="52" w:author="Отрощенко Сергій Володимирович" w:date="2023-03-08T17:29:00Z">
                <w:pPr>
                  <w:autoSpaceDE w:val="0"/>
                  <w:ind w:left="-108"/>
                  <w:jc w:val="both"/>
                </w:pPr>
              </w:pPrChange>
            </w:pPr>
            <w:del w:id="53" w:author="Отрощенко Сергій Володимирович" w:date="2023-03-08T17:29:00Z">
              <w:r w:rsidDel="00385656">
                <w:delText>Н</w:delText>
              </w:r>
              <w:r w:rsidRPr="0038098B" w:rsidDel="00385656">
                <w:delText xml:space="preserve">ачальник управління </w:delText>
              </w:r>
              <w:r w:rsidDel="00385656">
                <w:delText>капітального будівництва</w:delText>
              </w:r>
            </w:del>
          </w:p>
        </w:tc>
        <w:tc>
          <w:tcPr>
            <w:tcW w:w="4247" w:type="dxa"/>
            <w:shd w:val="clear" w:color="auto" w:fill="auto"/>
          </w:tcPr>
          <w:p w14:paraId="351D2C04" w14:textId="4DE4BFDE" w:rsidR="00F62B34" w:rsidRPr="0038098B" w:rsidDel="00385656" w:rsidRDefault="00F62B34" w:rsidP="00385656">
            <w:pPr>
              <w:ind w:left="2160" w:hanging="25"/>
              <w:jc w:val="both"/>
              <w:rPr>
                <w:del w:id="54" w:author="Отрощенко Сергій Володимирович" w:date="2023-03-08T17:29:00Z"/>
              </w:rPr>
              <w:pPrChange w:id="55" w:author="Отрощенко Сергій Володимирович" w:date="2023-03-08T17:29:00Z">
                <w:pPr>
                  <w:ind w:left="2160"/>
                  <w:jc w:val="both"/>
                </w:pPr>
              </w:pPrChange>
            </w:pPr>
            <w:del w:id="56" w:author="Отрощенко Сергій Володимирович" w:date="2023-03-08T17:29:00Z">
              <w:r w:rsidDel="00385656">
                <w:delText>Т</w:delText>
              </w:r>
              <w:r w:rsidRPr="0038098B" w:rsidDel="00385656">
                <w:delText xml:space="preserve">. </w:delText>
              </w:r>
              <w:r w:rsidDel="00385656">
                <w:delText>ПОЛІЩУК</w:delText>
              </w:r>
            </w:del>
          </w:p>
        </w:tc>
      </w:tr>
      <w:tr w:rsidR="00F62B34" w:rsidRPr="0038098B" w:rsidDel="00385656" w14:paraId="06D06B64" w14:textId="4768CC02" w:rsidTr="00353EE0">
        <w:trPr>
          <w:trHeight w:val="555"/>
          <w:del w:id="57" w:author="Отрощенко Сергій Володимирович" w:date="2023-03-08T17:29:00Z"/>
        </w:trPr>
        <w:tc>
          <w:tcPr>
            <w:tcW w:w="5353" w:type="dxa"/>
            <w:shd w:val="clear" w:color="auto" w:fill="auto"/>
          </w:tcPr>
          <w:p w14:paraId="2DECC7C2" w14:textId="324A2761" w:rsidR="00F62B34" w:rsidRPr="0038098B" w:rsidDel="00385656" w:rsidRDefault="00F62B34" w:rsidP="00385656">
            <w:pPr>
              <w:ind w:left="-108" w:hanging="25"/>
              <w:jc w:val="both"/>
              <w:rPr>
                <w:del w:id="58" w:author="Отрощенко Сергій Володимирович" w:date="2023-03-08T17:29:00Z"/>
              </w:rPr>
              <w:pPrChange w:id="59" w:author="Отрощенко Сергій Володимирович" w:date="2023-03-08T17:29:00Z">
                <w:pPr>
                  <w:ind w:left="-108"/>
                  <w:jc w:val="both"/>
                </w:pPr>
              </w:pPrChange>
            </w:pPr>
            <w:del w:id="60" w:author="Отрощенко Сергій Володимирович" w:date="2023-03-08T17:29:00Z">
              <w:r w:rsidRPr="0038098B" w:rsidDel="00385656">
                <w:delText xml:space="preserve">В.о. </w:delText>
              </w:r>
              <w:r w:rsidR="009530D9" w:rsidDel="00385656">
                <w:delText>начальника</w:delText>
              </w:r>
              <w:r w:rsidRPr="0038098B" w:rsidDel="00385656">
                <w:delText xml:space="preserve"> загального відділу</w:delText>
              </w:r>
            </w:del>
          </w:p>
        </w:tc>
        <w:tc>
          <w:tcPr>
            <w:tcW w:w="4247" w:type="dxa"/>
            <w:shd w:val="clear" w:color="auto" w:fill="auto"/>
          </w:tcPr>
          <w:p w14:paraId="6FB82781" w14:textId="56850049" w:rsidR="00F62B34" w:rsidRPr="0038098B" w:rsidDel="00385656" w:rsidRDefault="00F62B34" w:rsidP="00385656">
            <w:pPr>
              <w:ind w:left="2160" w:hanging="25"/>
              <w:jc w:val="both"/>
              <w:rPr>
                <w:del w:id="61" w:author="Отрощенко Сергій Володимирович" w:date="2023-03-08T17:29:00Z"/>
              </w:rPr>
              <w:pPrChange w:id="62" w:author="Отрощенко Сергій Володимирович" w:date="2023-03-08T17:29:00Z">
                <w:pPr>
                  <w:ind w:left="2160"/>
                  <w:jc w:val="both"/>
                </w:pPr>
              </w:pPrChange>
            </w:pPr>
            <w:del w:id="63" w:author="Отрощенко Сергій Володимирович" w:date="2023-03-08T17:29:00Z">
              <w:r w:rsidRPr="0038098B" w:rsidDel="00385656">
                <w:delText>С. ОТРОЩЕНКО</w:delText>
              </w:r>
            </w:del>
          </w:p>
        </w:tc>
      </w:tr>
    </w:tbl>
    <w:p w14:paraId="796D40CE" w14:textId="77777777" w:rsidR="0037352B" w:rsidRPr="0038098B" w:rsidRDefault="0037352B" w:rsidP="00385656">
      <w:pPr>
        <w:pStyle w:val="aa"/>
        <w:ind w:hanging="25"/>
        <w:pPrChange w:id="64" w:author="Отрощенко Сергій Володимирович" w:date="2023-03-08T17:29:00Z">
          <w:pPr>
            <w:pStyle w:val="aa"/>
            <w:tabs>
              <w:tab w:val="left" w:pos="0"/>
              <w:tab w:val="left" w:pos="1080"/>
            </w:tabs>
            <w:ind w:firstLine="0"/>
          </w:pPr>
        </w:pPrChange>
      </w:pPr>
      <w:bookmarkStart w:id="65" w:name="_GoBack"/>
      <w:bookmarkEnd w:id="65"/>
    </w:p>
    <w:sectPr w:rsidR="0037352B" w:rsidRPr="0038098B" w:rsidSect="0059069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F47F1" w16cid:durableId="2688F7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CBBA3" w14:textId="77777777" w:rsidR="003F7723" w:rsidRDefault="003F7723" w:rsidP="00331C5C">
      <w:r>
        <w:separator/>
      </w:r>
    </w:p>
  </w:endnote>
  <w:endnote w:type="continuationSeparator" w:id="0">
    <w:p w14:paraId="664DFCBF" w14:textId="77777777" w:rsidR="003F7723" w:rsidRDefault="003F7723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83F7B" w14:textId="77777777" w:rsidR="003F7723" w:rsidRDefault="003F7723" w:rsidP="00331C5C">
      <w:r>
        <w:separator/>
      </w:r>
    </w:p>
  </w:footnote>
  <w:footnote w:type="continuationSeparator" w:id="0">
    <w:p w14:paraId="747CE2B0" w14:textId="77777777" w:rsidR="003F7723" w:rsidRDefault="003F7723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ковлєва Вікторія Вікторівна">
    <w15:presenceInfo w15:providerId="AD" w15:userId="S-1-5-21-3343895143-2482268392-1882318075-5964"/>
  </w15:person>
  <w15:person w15:author="Отрощенко Сергій Володимирович">
    <w15:presenceInfo w15:providerId="AD" w15:userId="S-1-5-21-3343895143-2482268392-1882318075-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32C92"/>
    <w:rsid w:val="00034859"/>
    <w:rsid w:val="0005468E"/>
    <w:rsid w:val="000948F9"/>
    <w:rsid w:val="000E33DE"/>
    <w:rsid w:val="001070F8"/>
    <w:rsid w:val="00134BD2"/>
    <w:rsid w:val="001450CD"/>
    <w:rsid w:val="00153136"/>
    <w:rsid w:val="002146BF"/>
    <w:rsid w:val="00224CD8"/>
    <w:rsid w:val="00242588"/>
    <w:rsid w:val="00243B2D"/>
    <w:rsid w:val="002B189B"/>
    <w:rsid w:val="002E23AF"/>
    <w:rsid w:val="002F6129"/>
    <w:rsid w:val="00321092"/>
    <w:rsid w:val="003228FF"/>
    <w:rsid w:val="00331C5C"/>
    <w:rsid w:val="00335C39"/>
    <w:rsid w:val="00340C5E"/>
    <w:rsid w:val="00351212"/>
    <w:rsid w:val="00353EE0"/>
    <w:rsid w:val="0037352B"/>
    <w:rsid w:val="0038098B"/>
    <w:rsid w:val="00385656"/>
    <w:rsid w:val="00390AA4"/>
    <w:rsid w:val="003A4266"/>
    <w:rsid w:val="003C23F3"/>
    <w:rsid w:val="003C4079"/>
    <w:rsid w:val="003C7D35"/>
    <w:rsid w:val="003E1BB0"/>
    <w:rsid w:val="003F27AC"/>
    <w:rsid w:val="003F7723"/>
    <w:rsid w:val="004311B9"/>
    <w:rsid w:val="00452337"/>
    <w:rsid w:val="0046197B"/>
    <w:rsid w:val="00474581"/>
    <w:rsid w:val="00496892"/>
    <w:rsid w:val="004A4000"/>
    <w:rsid w:val="00527167"/>
    <w:rsid w:val="00530D97"/>
    <w:rsid w:val="0059069C"/>
    <w:rsid w:val="00593611"/>
    <w:rsid w:val="005B182F"/>
    <w:rsid w:val="005D74E5"/>
    <w:rsid w:val="00605010"/>
    <w:rsid w:val="006056A7"/>
    <w:rsid w:val="00615AD4"/>
    <w:rsid w:val="006558DA"/>
    <w:rsid w:val="00675414"/>
    <w:rsid w:val="00693D5D"/>
    <w:rsid w:val="006F740A"/>
    <w:rsid w:val="00713C1C"/>
    <w:rsid w:val="00722D77"/>
    <w:rsid w:val="00733FC1"/>
    <w:rsid w:val="00761AF5"/>
    <w:rsid w:val="00766C91"/>
    <w:rsid w:val="007748C5"/>
    <w:rsid w:val="0078379C"/>
    <w:rsid w:val="0079688E"/>
    <w:rsid w:val="008016A7"/>
    <w:rsid w:val="00802FAF"/>
    <w:rsid w:val="00803767"/>
    <w:rsid w:val="008100FF"/>
    <w:rsid w:val="00814ABC"/>
    <w:rsid w:val="00885EBD"/>
    <w:rsid w:val="008909B7"/>
    <w:rsid w:val="008B1B38"/>
    <w:rsid w:val="008D1443"/>
    <w:rsid w:val="00913047"/>
    <w:rsid w:val="009319ED"/>
    <w:rsid w:val="00936297"/>
    <w:rsid w:val="009530D9"/>
    <w:rsid w:val="009776B0"/>
    <w:rsid w:val="0098186A"/>
    <w:rsid w:val="009B29AC"/>
    <w:rsid w:val="009D226C"/>
    <w:rsid w:val="009F0F77"/>
    <w:rsid w:val="00A217B1"/>
    <w:rsid w:val="00A55C75"/>
    <w:rsid w:val="00A6183D"/>
    <w:rsid w:val="00AE79E8"/>
    <w:rsid w:val="00B22C4A"/>
    <w:rsid w:val="00B64112"/>
    <w:rsid w:val="00B72C08"/>
    <w:rsid w:val="00B9432A"/>
    <w:rsid w:val="00BB62DC"/>
    <w:rsid w:val="00C113CC"/>
    <w:rsid w:val="00C1447F"/>
    <w:rsid w:val="00C15ED9"/>
    <w:rsid w:val="00C7316B"/>
    <w:rsid w:val="00C74ADD"/>
    <w:rsid w:val="00CC3117"/>
    <w:rsid w:val="00CD06A6"/>
    <w:rsid w:val="00CD40AF"/>
    <w:rsid w:val="00D3211F"/>
    <w:rsid w:val="00D45FEE"/>
    <w:rsid w:val="00D537A0"/>
    <w:rsid w:val="00DE2572"/>
    <w:rsid w:val="00E7286E"/>
    <w:rsid w:val="00E73E28"/>
    <w:rsid w:val="00E774E1"/>
    <w:rsid w:val="00F10E56"/>
    <w:rsid w:val="00F20EEE"/>
    <w:rsid w:val="00F62B34"/>
    <w:rsid w:val="00F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docId w15:val="{D88ADAC8-DFC9-4E66-A246-CE83891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pPr>
      <w:ind w:firstLine="708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d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0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02FAF"/>
    <w:rPr>
      <w:sz w:val="20"/>
      <w:szCs w:val="20"/>
    </w:rPr>
  </w:style>
  <w:style w:type="character" w:customStyle="1" w:styleId="af2">
    <w:name w:val="Текст примітки Знак"/>
    <w:link w:val="af1"/>
    <w:uiPriority w:val="99"/>
    <w:rsid w:val="00802FAF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2FAF"/>
    <w:rPr>
      <w:b/>
      <w:bCs/>
    </w:rPr>
  </w:style>
  <w:style w:type="character" w:customStyle="1" w:styleId="af4">
    <w:name w:val="Тема примітки Знак"/>
    <w:link w:val="af3"/>
    <w:uiPriority w:val="99"/>
    <w:semiHidden/>
    <w:rsid w:val="00802FAF"/>
    <w:rPr>
      <w:b/>
      <w:bCs/>
      <w:lang w:eastAsia="zh-CN"/>
    </w:rPr>
  </w:style>
  <w:style w:type="paragraph" w:styleId="af5">
    <w:name w:val="header"/>
    <w:basedOn w:val="a"/>
    <w:link w:val="af6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6">
    <w:name w:val="Верхній колонтитул Знак"/>
    <w:basedOn w:val="a0"/>
    <w:link w:val="af5"/>
    <w:uiPriority w:val="99"/>
    <w:rsid w:val="00331C5C"/>
    <w:rPr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8">
    <w:name w:val="Нижній колонтитул Знак"/>
    <w:basedOn w:val="a0"/>
    <w:link w:val="af7"/>
    <w:uiPriority w:val="99"/>
    <w:rsid w:val="00331C5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5</cp:revision>
  <cp:lastPrinted>2023-03-06T14:09:00Z</cp:lastPrinted>
  <dcterms:created xsi:type="dcterms:W3CDTF">2023-03-07T08:26:00Z</dcterms:created>
  <dcterms:modified xsi:type="dcterms:W3CDTF">2023-03-08T15:29:00Z</dcterms:modified>
</cp:coreProperties>
</file>